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15C1" w14:textId="71A5EF86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</w:t>
      </w:r>
      <w:r w:rsidR="005C2CB7">
        <w:rPr>
          <w:rFonts w:cs="Times New Roman"/>
          <w:b/>
          <w:sz w:val="24"/>
          <w:szCs w:val="24"/>
        </w:rPr>
        <w:t>2</w:t>
      </w:r>
      <w:r w:rsidRPr="00537871">
        <w:rPr>
          <w:rFonts w:cs="Times New Roman"/>
          <w:b/>
          <w:sz w:val="24"/>
          <w:szCs w:val="24"/>
        </w:rPr>
        <w:t xml:space="preserve"> do Karty usługi </w:t>
      </w:r>
      <w:r w:rsidRPr="00537871">
        <w:rPr>
          <w:rFonts w:cs="Times New Roman"/>
          <w:b/>
          <w:bCs/>
        </w:rPr>
        <w:t>10/K/UP/</w:t>
      </w:r>
      <w:proofErr w:type="spellStart"/>
      <w:r w:rsidRPr="00537871">
        <w:rPr>
          <w:rFonts w:cs="Times New Roman"/>
          <w:b/>
          <w:bCs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35897125" w14:textId="4A57F26B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INFORMACJA O  STWIERDZENI</w:t>
      </w:r>
      <w:r w:rsidR="00CF0FFC">
        <w:rPr>
          <w:rFonts w:cs="Times New Roman"/>
          <w:b/>
          <w:sz w:val="24"/>
          <w:szCs w:val="24"/>
        </w:rPr>
        <w:t>E</w:t>
      </w:r>
      <w:r w:rsidRPr="00537871">
        <w:rPr>
          <w:rFonts w:cs="Times New Roman"/>
          <w:b/>
          <w:sz w:val="24"/>
          <w:szCs w:val="24"/>
        </w:rPr>
        <w:t xml:space="preserve"> PRAWOMOCNOŚCI ORZECZENIA</w:t>
      </w:r>
      <w:r w:rsidR="00926CC9">
        <w:rPr>
          <w:rFonts w:cs="Times New Roman"/>
          <w:b/>
          <w:sz w:val="24"/>
          <w:szCs w:val="24"/>
        </w:rPr>
        <w:t xml:space="preserve"> I</w:t>
      </w:r>
      <w:r w:rsidR="005C2CB7">
        <w:rPr>
          <w:rFonts w:cs="Times New Roman"/>
          <w:b/>
          <w:sz w:val="24"/>
          <w:szCs w:val="24"/>
        </w:rPr>
        <w:t> </w:t>
      </w:r>
      <w:r w:rsidR="00926CC9">
        <w:rPr>
          <w:rFonts w:cs="Times New Roman"/>
          <w:b/>
          <w:sz w:val="24"/>
          <w:szCs w:val="24"/>
        </w:rPr>
        <w:t>WYDANI</w:t>
      </w:r>
      <w:r w:rsidR="00CF0FFC">
        <w:rPr>
          <w:rFonts w:cs="Times New Roman"/>
          <w:b/>
          <w:sz w:val="24"/>
          <w:szCs w:val="24"/>
        </w:rPr>
        <w:t>E</w:t>
      </w:r>
      <w:r w:rsidR="00926CC9">
        <w:rPr>
          <w:rFonts w:cs="Times New Roman"/>
          <w:b/>
          <w:sz w:val="24"/>
          <w:szCs w:val="24"/>
        </w:rPr>
        <w:t xml:space="preserve"> ODPISU ORZECZENIA ZE STWIERDZENIEM PRAWOMOCNOŚCI</w:t>
      </w:r>
    </w:p>
    <w:p w14:paraId="74C65EB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792CC79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p w14:paraId="45F17A0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537871" w:rsidRPr="00537871" w14:paraId="1F8792A9" w14:textId="77777777" w:rsidTr="00537871">
        <w:tc>
          <w:tcPr>
            <w:tcW w:w="4603" w:type="dxa"/>
          </w:tcPr>
          <w:p w14:paraId="5BE2D20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7A049EF" w14:textId="77777777" w:rsidR="00537871" w:rsidRPr="00537871" w:rsidRDefault="00537871" w:rsidP="00796421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B41252C" w14:textId="77777777" w:rsidR="00537871" w:rsidRPr="00796421" w:rsidRDefault="00537871" w:rsidP="0053787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D3BF08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66BFB1E" w14:textId="77777777" w:rsidTr="00537871">
        <w:tc>
          <w:tcPr>
            <w:tcW w:w="4603" w:type="dxa"/>
          </w:tcPr>
          <w:p w14:paraId="2F121D8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03D6D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  w ……………………</w:t>
            </w:r>
          </w:p>
          <w:p w14:paraId="226D9DD2" w14:textId="77777777" w:rsidR="003F781C" w:rsidRDefault="003F781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F55567C" w14:textId="077A772F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………………………………</w:t>
            </w:r>
            <w:r w:rsidR="003F781C">
              <w:rPr>
                <w:rFonts w:cs="Times New Roman"/>
                <w:sz w:val="24"/>
                <w:szCs w:val="24"/>
              </w:rPr>
              <w:t>…..</w:t>
            </w:r>
          </w:p>
          <w:p w14:paraId="67E3BA3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69CCF33" w14:textId="77777777" w:rsidTr="00537871">
        <w:tc>
          <w:tcPr>
            <w:tcW w:w="4603" w:type="dxa"/>
          </w:tcPr>
          <w:p w14:paraId="178D82A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AD9B821" w14:textId="77777777" w:rsidR="00537871" w:rsidRPr="00537871" w:rsidRDefault="00537871" w:rsidP="003F781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6F10EE9C" w14:textId="6FFA8537" w:rsidR="004D713C" w:rsidRPr="00537871" w:rsidRDefault="004D713C" w:rsidP="0079642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B573922" w14:textId="77777777" w:rsidR="004D713C" w:rsidRPr="00537871" w:rsidRDefault="004D713C" w:rsidP="003F781C">
            <w:pPr>
              <w:spacing w:after="0"/>
              <w:rPr>
                <w:rFonts w:cs="Times New Roman"/>
              </w:rPr>
            </w:pPr>
          </w:p>
          <w:p w14:paraId="779EBA79" w14:textId="7466C1D0" w:rsidR="004D713C" w:rsidRPr="00796421" w:rsidRDefault="004D713C" w:rsidP="0079642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(PESEL lub NIP/nazwa oraz nr KRS)</w:t>
            </w:r>
          </w:p>
          <w:p w14:paraId="493B7491" w14:textId="77777777" w:rsidR="003F781C" w:rsidRDefault="003F781C" w:rsidP="00537871">
            <w:pPr>
              <w:spacing w:after="0"/>
              <w:rPr>
                <w:rFonts w:cs="Times New Roman"/>
              </w:rPr>
            </w:pPr>
          </w:p>
          <w:p w14:paraId="17E3F5E9" w14:textId="6E82D53B" w:rsidR="00537871" w:rsidRPr="00796421" w:rsidRDefault="004D713C" w:rsidP="00537871">
            <w:pPr>
              <w:spacing w:after="0"/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  <w:r w:rsidRPr="00537871" w:rsidDel="004D713C">
              <w:rPr>
                <w:rFonts w:cs="Times New Roman"/>
              </w:rPr>
              <w:t xml:space="preserve"> </w:t>
            </w:r>
            <w:r w:rsidR="00537871" w:rsidRPr="00796421">
              <w:rPr>
                <w:rFonts w:cs="Times New Roman"/>
                <w:sz w:val="28"/>
                <w:szCs w:val="28"/>
                <w:vertAlign w:val="superscript"/>
              </w:rPr>
              <w:t>(adres zamieszkania siedziba)</w:t>
            </w:r>
          </w:p>
          <w:p w14:paraId="1F5DA55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84E83A2" w14:textId="77777777" w:rsidTr="00537871">
        <w:tc>
          <w:tcPr>
            <w:tcW w:w="4603" w:type="dxa"/>
          </w:tcPr>
          <w:p w14:paraId="28C5B42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</w:tc>
        <w:tc>
          <w:tcPr>
            <w:tcW w:w="4656" w:type="dxa"/>
          </w:tcPr>
          <w:p w14:paraId="439C900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484AF1" w14:textId="6274234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7A33F6" w14:textId="7777777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71CB9F1" w14:textId="646FA83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2A95F7D7" w14:textId="77777777" w:rsidR="003F781C" w:rsidRPr="00537871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D2DAD80" w14:textId="238706C3" w:rsidR="00051BD7" w:rsidRDefault="00537871" w:rsidP="005A3A95">
      <w:pPr>
        <w:spacing w:before="120"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</w:t>
      </w:r>
      <w:r w:rsidR="004D713C" w:rsidRPr="0079642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stwierdzenie prawomocności wyroku/nakazu zapłaty/postanowienia</w:t>
      </w:r>
      <w:r w:rsidR="004D713C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sz w:val="24"/>
          <w:szCs w:val="24"/>
        </w:rPr>
        <w:t xml:space="preserve"> z dnia</w:t>
      </w:r>
      <w:r w:rsidR="00051BD7">
        <w:rPr>
          <w:rFonts w:cs="Times New Roman"/>
          <w:sz w:val="24"/>
          <w:szCs w:val="24"/>
        </w:rPr>
        <w:t xml:space="preserve"> .</w:t>
      </w:r>
      <w:r w:rsidRPr="00537871">
        <w:rPr>
          <w:rFonts w:cs="Times New Roman"/>
          <w:sz w:val="24"/>
          <w:szCs w:val="24"/>
        </w:rPr>
        <w:t>……………..</w:t>
      </w:r>
    </w:p>
    <w:p w14:paraId="6DB2D1F6" w14:textId="2AE159C9" w:rsidR="00051BD7" w:rsidRDefault="00A226A3" w:rsidP="00351131">
      <w:pPr>
        <w:spacing w:before="120" w:after="0"/>
        <w:rPr>
          <w:rFonts w:cs="Times New Roman"/>
        </w:rPr>
      </w:pPr>
      <w:r w:rsidRPr="005A3A95">
        <w:rPr>
          <w:rFonts w:cs="Times New Roman"/>
          <w:sz w:val="24"/>
          <w:szCs w:val="24"/>
        </w:rPr>
        <w:t>i wydanie odpisu orzeczenia ze stwierdzeniem prawomocności</w:t>
      </w:r>
      <w:r w:rsidR="00051BD7">
        <w:rPr>
          <w:rFonts w:cs="Times New Roman"/>
        </w:rPr>
        <w:t>…………………………</w:t>
      </w:r>
      <w:r w:rsidR="005A3A95">
        <w:rPr>
          <w:rFonts w:cs="Times New Roman"/>
        </w:rPr>
        <w:t>.</w:t>
      </w:r>
      <w:r w:rsidR="00051BD7">
        <w:rPr>
          <w:rFonts w:cs="Times New Roman"/>
        </w:rPr>
        <w:t>………</w:t>
      </w:r>
      <w:r w:rsidR="005A3A95">
        <w:rPr>
          <w:rFonts w:cs="Times New Roman"/>
        </w:rPr>
        <w:t>...</w:t>
      </w:r>
    </w:p>
    <w:p w14:paraId="6AC7177F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583F1261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4D28D73C" w14:textId="77777777" w:rsidR="00051BD7" w:rsidRPr="00796421" w:rsidRDefault="00051BD7" w:rsidP="0079642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</w:t>
      </w:r>
      <w:r w:rsidRPr="00796421">
        <w:rPr>
          <w:rFonts w:cs="Times New Roman"/>
          <w:i/>
          <w:sz w:val="28"/>
          <w:szCs w:val="28"/>
          <w:vertAlign w:val="superscript"/>
        </w:rPr>
        <w:t>jeżeli wniosek dotyczy tylko niektórych punktów orzeczenia, należy je wskazać</w:t>
      </w:r>
      <w:r w:rsidRPr="00796421">
        <w:rPr>
          <w:rFonts w:cs="Times New Roman"/>
          <w:sz w:val="28"/>
          <w:szCs w:val="28"/>
          <w:vertAlign w:val="superscript"/>
        </w:rPr>
        <w:t>).</w:t>
      </w:r>
    </w:p>
    <w:p w14:paraId="35AC8887" w14:textId="77777777" w:rsidR="00051BD7" w:rsidRPr="00796421" w:rsidRDefault="00051BD7" w:rsidP="00537871">
      <w:pPr>
        <w:spacing w:after="0"/>
        <w:jc w:val="both"/>
        <w:rPr>
          <w:rFonts w:cs="Times New Roman"/>
        </w:rPr>
      </w:pPr>
    </w:p>
    <w:p w14:paraId="2D4DDC91" w14:textId="784FDD9B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załączeniu przedkładam dowód uiszczenia opłaty w kwocie …………</w:t>
      </w:r>
      <w:r w:rsidR="00051BD7">
        <w:rPr>
          <w:rFonts w:cs="Times New Roman"/>
          <w:sz w:val="24"/>
          <w:szCs w:val="24"/>
        </w:rPr>
        <w:t>………………..</w:t>
      </w:r>
      <w:r w:rsidRPr="00537871">
        <w:rPr>
          <w:rFonts w:cs="Times New Roman"/>
          <w:sz w:val="24"/>
          <w:szCs w:val="24"/>
        </w:rPr>
        <w:t xml:space="preserve"> zł.</w:t>
      </w:r>
    </w:p>
    <w:p w14:paraId="1811158B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64DEE2B5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1F138024" w14:textId="398600F1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A27BA45" w14:textId="2AF582B0" w:rsidR="00537871" w:rsidRPr="00796421" w:rsidRDefault="00537871" w:rsidP="00796421">
      <w:pPr>
        <w:spacing w:after="0"/>
        <w:ind w:left="5529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(własnoręczny podpis)</w:t>
      </w:r>
    </w:p>
    <w:p w14:paraId="3DF5F0DD" w14:textId="45D20E57" w:rsidR="00051BD7" w:rsidRPr="00FD5920" w:rsidRDefault="00051BD7" w:rsidP="00051BD7">
      <w:pPr>
        <w:spacing w:after="0"/>
        <w:rPr>
          <w:rFonts w:cs="Times New Roman"/>
          <w:i/>
          <w:iCs/>
        </w:rPr>
      </w:pPr>
      <w:r w:rsidRPr="00796421">
        <w:rPr>
          <w:rFonts w:cs="Times New Roman"/>
          <w:i/>
          <w:iCs/>
          <w:sz w:val="28"/>
          <w:szCs w:val="28"/>
          <w:vertAlign w:val="superscript"/>
        </w:rPr>
        <w:t>*</w:t>
      </w:r>
      <w:r w:rsidRPr="00FD5920">
        <w:rPr>
          <w:rFonts w:cs="Times New Roman"/>
          <w:i/>
          <w:iCs/>
        </w:rPr>
        <w:t>niepotrzebne skreślić</w:t>
      </w:r>
    </w:p>
    <w:p w14:paraId="7907C10D" w14:textId="77777777" w:rsidR="003F781C" w:rsidRPr="00537871" w:rsidRDefault="003F781C" w:rsidP="00537871">
      <w:pPr>
        <w:spacing w:after="0"/>
        <w:rPr>
          <w:rFonts w:cs="Times New Roman"/>
        </w:rPr>
      </w:pPr>
    </w:p>
    <w:p w14:paraId="3A444D2A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95121B1" w14:textId="77777777" w:rsidR="00537871" w:rsidRPr="00537871" w:rsidRDefault="00537871" w:rsidP="00537871">
      <w:pPr>
        <w:spacing w:after="0"/>
        <w:rPr>
          <w:rFonts w:cs="Times New Roman"/>
        </w:rPr>
      </w:pPr>
      <w:r w:rsidRPr="00796421">
        <w:rPr>
          <w:rFonts w:cs="Times New Roman"/>
          <w:b/>
          <w:bCs/>
        </w:rPr>
        <w:t>Załącznik</w:t>
      </w:r>
      <w:r w:rsidRPr="00537871">
        <w:rPr>
          <w:rFonts w:cs="Times New Roman"/>
        </w:rPr>
        <w:t>:</w:t>
      </w:r>
    </w:p>
    <w:p w14:paraId="6886708B" w14:textId="6F7F7695" w:rsid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– dowód uiszczenia opłaty kancelaryjnej </w:t>
      </w:r>
    </w:p>
    <w:p w14:paraId="5EE74EA8" w14:textId="77777777" w:rsidR="00051BD7" w:rsidRDefault="00051BD7" w:rsidP="00051BD7">
      <w:pPr>
        <w:spacing w:after="0"/>
        <w:rPr>
          <w:rFonts w:cs="Times New Roman"/>
        </w:rPr>
      </w:pPr>
    </w:p>
    <w:p w14:paraId="5A1F32C1" w14:textId="563C35C3" w:rsidR="00051BD7" w:rsidRDefault="00051BD7" w:rsidP="00051BD7">
      <w:pPr>
        <w:spacing w:after="0"/>
        <w:rPr>
          <w:rFonts w:cs="Times New Roman"/>
        </w:rPr>
        <w:sectPr w:rsidR="00051BD7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9FB3C12" w14:textId="77777777" w:rsidR="00051BD7" w:rsidRDefault="00051BD7" w:rsidP="00537871">
      <w:pPr>
        <w:spacing w:after="0"/>
        <w:rPr>
          <w:rFonts w:cs="Times New Roman"/>
        </w:rPr>
        <w:sectPr w:rsidR="00051BD7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97C41D7" w14:textId="3EF6B7F0" w:rsidR="00051BD7" w:rsidDel="00DD1E08" w:rsidRDefault="00051BD7" w:rsidP="00537871">
      <w:pPr>
        <w:spacing w:after="0"/>
        <w:rPr>
          <w:del w:id="0" w:author="Bułakowski Wojciech  (DNA)" w:date="2022-12-09T09:51:00Z"/>
          <w:rFonts w:cs="Times New Roman"/>
        </w:rPr>
      </w:pPr>
    </w:p>
    <w:p w14:paraId="583A278F" w14:textId="0DB3D33A" w:rsidR="00BE3C00" w:rsidRPr="00496898" w:rsidRDefault="00BE3C00" w:rsidP="00796421">
      <w:pPr>
        <w:spacing w:after="0"/>
      </w:pPr>
    </w:p>
    <w:sectPr w:rsidR="00BE3C00" w:rsidRPr="00496898" w:rsidSect="00F953E5">
      <w:headerReference w:type="default" r:id="rId14"/>
      <w:footerReference w:type="default" r:id="rId15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81D0" w14:textId="77777777" w:rsidR="00493E3E" w:rsidRDefault="00493E3E" w:rsidP="00A171AA">
      <w:pPr>
        <w:spacing w:after="0"/>
      </w:pPr>
      <w:r>
        <w:separator/>
      </w:r>
    </w:p>
  </w:endnote>
  <w:endnote w:type="continuationSeparator" w:id="0">
    <w:p w14:paraId="3BB40339" w14:textId="77777777" w:rsidR="00493E3E" w:rsidRDefault="00493E3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6C86" w14:textId="77777777" w:rsidR="003F781C" w:rsidRDefault="003F7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F26B" w14:textId="2940C5BD" w:rsidR="005F2689" w:rsidRPr="00E87574" w:rsidRDefault="005F2689" w:rsidP="00537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0A61" w14:textId="77777777" w:rsidR="003F781C" w:rsidRDefault="003F78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82C3" w14:textId="77777777" w:rsidR="00493E3E" w:rsidRDefault="00493E3E" w:rsidP="00A171AA">
      <w:pPr>
        <w:spacing w:after="0"/>
      </w:pPr>
      <w:r>
        <w:separator/>
      </w:r>
    </w:p>
  </w:footnote>
  <w:footnote w:type="continuationSeparator" w:id="0">
    <w:p w14:paraId="47916E17" w14:textId="77777777" w:rsidR="00493E3E" w:rsidRDefault="00493E3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EC9B" w14:textId="77777777" w:rsidR="003F781C" w:rsidRDefault="003F7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ECD9" w14:textId="01E03B3C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18F5" w14:textId="77777777" w:rsidR="003F781C" w:rsidRDefault="003F78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E81"/>
    <w:multiLevelType w:val="hybridMultilevel"/>
    <w:tmpl w:val="9FBEC9BE"/>
    <w:lvl w:ilvl="0" w:tplc="85B01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8331">
    <w:abstractNumId w:val="108"/>
  </w:num>
  <w:num w:numId="2" w16cid:durableId="22753746">
    <w:abstractNumId w:val="64"/>
  </w:num>
  <w:num w:numId="3" w16cid:durableId="808203031">
    <w:abstractNumId w:val="181"/>
  </w:num>
  <w:num w:numId="4" w16cid:durableId="916743365">
    <w:abstractNumId w:val="62"/>
  </w:num>
  <w:num w:numId="5" w16cid:durableId="1831166280">
    <w:abstractNumId w:val="143"/>
  </w:num>
  <w:num w:numId="6" w16cid:durableId="1664353390">
    <w:abstractNumId w:val="60"/>
  </w:num>
  <w:num w:numId="7" w16cid:durableId="88737652">
    <w:abstractNumId w:val="44"/>
  </w:num>
  <w:num w:numId="8" w16cid:durableId="1581910920">
    <w:abstractNumId w:val="167"/>
  </w:num>
  <w:num w:numId="9" w16cid:durableId="162933845">
    <w:abstractNumId w:val="172"/>
  </w:num>
  <w:num w:numId="10" w16cid:durableId="1384403766">
    <w:abstractNumId w:val="146"/>
  </w:num>
  <w:num w:numId="11" w16cid:durableId="319162654">
    <w:abstractNumId w:val="199"/>
  </w:num>
  <w:num w:numId="12" w16cid:durableId="606472649">
    <w:abstractNumId w:val="19"/>
  </w:num>
  <w:num w:numId="13" w16cid:durableId="818307118">
    <w:abstractNumId w:val="116"/>
  </w:num>
  <w:num w:numId="14" w16cid:durableId="711152897">
    <w:abstractNumId w:val="65"/>
  </w:num>
  <w:num w:numId="15" w16cid:durableId="626281782">
    <w:abstractNumId w:val="135"/>
  </w:num>
  <w:num w:numId="16" w16cid:durableId="1693413410">
    <w:abstractNumId w:val="31"/>
  </w:num>
  <w:num w:numId="17" w16cid:durableId="391777941">
    <w:abstractNumId w:val="105"/>
  </w:num>
  <w:num w:numId="18" w16cid:durableId="388263634">
    <w:abstractNumId w:val="56"/>
  </w:num>
  <w:num w:numId="19" w16cid:durableId="271590633">
    <w:abstractNumId w:val="78"/>
  </w:num>
  <w:num w:numId="20" w16cid:durableId="1708336607">
    <w:abstractNumId w:val="153"/>
  </w:num>
  <w:num w:numId="21" w16cid:durableId="1126462352">
    <w:abstractNumId w:val="132"/>
  </w:num>
  <w:num w:numId="22" w16cid:durableId="1632516012">
    <w:abstractNumId w:val="150"/>
  </w:num>
  <w:num w:numId="23" w16cid:durableId="1372918987">
    <w:abstractNumId w:val="169"/>
  </w:num>
  <w:num w:numId="24" w16cid:durableId="1076320831">
    <w:abstractNumId w:val="213"/>
  </w:num>
  <w:num w:numId="25" w16cid:durableId="1575820489">
    <w:abstractNumId w:val="55"/>
  </w:num>
  <w:num w:numId="26" w16cid:durableId="1469742460">
    <w:abstractNumId w:val="168"/>
  </w:num>
  <w:num w:numId="27" w16cid:durableId="954556460">
    <w:abstractNumId w:val="89"/>
  </w:num>
  <w:num w:numId="28" w16cid:durableId="1219324481">
    <w:abstractNumId w:val="158"/>
  </w:num>
  <w:num w:numId="29" w16cid:durableId="2056275560">
    <w:abstractNumId w:val="141"/>
  </w:num>
  <w:num w:numId="30" w16cid:durableId="1236625957">
    <w:abstractNumId w:val="184"/>
  </w:num>
  <w:num w:numId="31" w16cid:durableId="796873955">
    <w:abstractNumId w:val="212"/>
  </w:num>
  <w:num w:numId="32" w16cid:durableId="316614407">
    <w:abstractNumId w:val="24"/>
  </w:num>
  <w:num w:numId="33" w16cid:durableId="2067602389">
    <w:abstractNumId w:val="206"/>
  </w:num>
  <w:num w:numId="34" w16cid:durableId="1587957064">
    <w:abstractNumId w:val="28"/>
  </w:num>
  <w:num w:numId="35" w16cid:durableId="1162114172">
    <w:abstractNumId w:val="68"/>
  </w:num>
  <w:num w:numId="36" w16cid:durableId="1474516827">
    <w:abstractNumId w:val="48"/>
  </w:num>
  <w:num w:numId="37" w16cid:durableId="990988704">
    <w:abstractNumId w:val="186"/>
  </w:num>
  <w:num w:numId="38" w16cid:durableId="854611073">
    <w:abstractNumId w:val="195"/>
  </w:num>
  <w:num w:numId="39" w16cid:durableId="980426691">
    <w:abstractNumId w:val="95"/>
  </w:num>
  <w:num w:numId="40" w16cid:durableId="1828744628">
    <w:abstractNumId w:val="196"/>
  </w:num>
  <w:num w:numId="41" w16cid:durableId="1636644093">
    <w:abstractNumId w:val="83"/>
  </w:num>
  <w:num w:numId="42" w16cid:durableId="15263584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4448139">
    <w:abstractNumId w:val="123"/>
  </w:num>
  <w:num w:numId="44" w16cid:durableId="984627135">
    <w:abstractNumId w:val="85"/>
  </w:num>
  <w:num w:numId="45" w16cid:durableId="42870472">
    <w:abstractNumId w:val="59"/>
  </w:num>
  <w:num w:numId="46" w16cid:durableId="1654868148">
    <w:abstractNumId w:val="61"/>
  </w:num>
  <w:num w:numId="47" w16cid:durableId="1016886905">
    <w:abstractNumId w:val="188"/>
  </w:num>
  <w:num w:numId="48" w16cid:durableId="888494500">
    <w:abstractNumId w:val="66"/>
  </w:num>
  <w:num w:numId="49" w16cid:durableId="17855325">
    <w:abstractNumId w:val="197"/>
  </w:num>
  <w:num w:numId="50" w16cid:durableId="2030645582">
    <w:abstractNumId w:val="92"/>
  </w:num>
  <w:num w:numId="51" w16cid:durableId="462625042">
    <w:abstractNumId w:val="75"/>
  </w:num>
  <w:num w:numId="52" w16cid:durableId="2045448538">
    <w:abstractNumId w:val="73"/>
  </w:num>
  <w:num w:numId="53" w16cid:durableId="1616981981">
    <w:abstractNumId w:val="133"/>
  </w:num>
  <w:num w:numId="54" w16cid:durableId="1824082488">
    <w:abstractNumId w:val="137"/>
  </w:num>
  <w:num w:numId="55" w16cid:durableId="439960040">
    <w:abstractNumId w:val="208"/>
  </w:num>
  <w:num w:numId="56" w16cid:durableId="1979921885">
    <w:abstractNumId w:val="14"/>
  </w:num>
  <w:num w:numId="57" w16cid:durableId="1365784188">
    <w:abstractNumId w:val="21"/>
  </w:num>
  <w:num w:numId="58" w16cid:durableId="1709987360">
    <w:abstractNumId w:val="134"/>
  </w:num>
  <w:num w:numId="59" w16cid:durableId="1578637969">
    <w:abstractNumId w:val="179"/>
  </w:num>
  <w:num w:numId="60" w16cid:durableId="272327498">
    <w:abstractNumId w:val="129"/>
  </w:num>
  <w:num w:numId="61" w16cid:durableId="1545097566">
    <w:abstractNumId w:val="91"/>
  </w:num>
  <w:num w:numId="62" w16cid:durableId="1353385231">
    <w:abstractNumId w:val="156"/>
  </w:num>
  <w:num w:numId="63" w16cid:durableId="1691754392">
    <w:abstractNumId w:val="201"/>
  </w:num>
  <w:num w:numId="64" w16cid:durableId="1805809372">
    <w:abstractNumId w:val="63"/>
  </w:num>
  <w:num w:numId="65" w16cid:durableId="1738817825">
    <w:abstractNumId w:val="42"/>
  </w:num>
  <w:num w:numId="66" w16cid:durableId="431096014">
    <w:abstractNumId w:val="29"/>
  </w:num>
  <w:num w:numId="67" w16cid:durableId="1509900741">
    <w:abstractNumId w:val="20"/>
  </w:num>
  <w:num w:numId="68" w16cid:durableId="368651108">
    <w:abstractNumId w:val="159"/>
  </w:num>
  <w:num w:numId="69" w16cid:durableId="546455137">
    <w:abstractNumId w:val="32"/>
  </w:num>
  <w:num w:numId="70" w16cid:durableId="1931037076">
    <w:abstractNumId w:val="151"/>
  </w:num>
  <w:num w:numId="71" w16cid:durableId="1533152268">
    <w:abstractNumId w:val="149"/>
  </w:num>
  <w:num w:numId="72" w16cid:durableId="1211377612">
    <w:abstractNumId w:val="144"/>
  </w:num>
  <w:num w:numId="73" w16cid:durableId="863401797">
    <w:abstractNumId w:val="160"/>
  </w:num>
  <w:num w:numId="74" w16cid:durableId="465466889">
    <w:abstractNumId w:val="94"/>
  </w:num>
  <w:num w:numId="75" w16cid:durableId="1988970482">
    <w:abstractNumId w:val="142"/>
  </w:num>
  <w:num w:numId="76" w16cid:durableId="1249731523">
    <w:abstractNumId w:val="27"/>
  </w:num>
  <w:num w:numId="77" w16cid:durableId="192350471">
    <w:abstractNumId w:val="171"/>
  </w:num>
  <w:num w:numId="78" w16cid:durableId="746028602">
    <w:abstractNumId w:val="110"/>
  </w:num>
  <w:num w:numId="79" w16cid:durableId="1560480775">
    <w:abstractNumId w:val="155"/>
  </w:num>
  <w:num w:numId="80" w16cid:durableId="2141880293">
    <w:abstractNumId w:val="72"/>
  </w:num>
  <w:num w:numId="81" w16cid:durableId="1946617814">
    <w:abstractNumId w:val="101"/>
  </w:num>
  <w:num w:numId="82" w16cid:durableId="799299787">
    <w:abstractNumId w:val="86"/>
  </w:num>
  <w:num w:numId="83" w16cid:durableId="179248563">
    <w:abstractNumId w:val="166"/>
  </w:num>
  <w:num w:numId="84" w16cid:durableId="1560942061">
    <w:abstractNumId w:val="170"/>
  </w:num>
  <w:num w:numId="85" w16cid:durableId="1159232960">
    <w:abstractNumId w:val="189"/>
  </w:num>
  <w:num w:numId="86" w16cid:durableId="554925134">
    <w:abstractNumId w:val="120"/>
  </w:num>
  <w:num w:numId="87" w16cid:durableId="1414819345">
    <w:abstractNumId w:val="122"/>
  </w:num>
  <w:num w:numId="88" w16cid:durableId="505947647">
    <w:abstractNumId w:val="111"/>
  </w:num>
  <w:num w:numId="89" w16cid:durableId="1153253560">
    <w:abstractNumId w:val="80"/>
  </w:num>
  <w:num w:numId="90" w16cid:durableId="697774977">
    <w:abstractNumId w:val="147"/>
  </w:num>
  <w:num w:numId="91" w16cid:durableId="1678386415">
    <w:abstractNumId w:val="211"/>
  </w:num>
  <w:num w:numId="92" w16cid:durableId="272590742">
    <w:abstractNumId w:val="100"/>
  </w:num>
  <w:num w:numId="93" w16cid:durableId="806707093">
    <w:abstractNumId w:val="161"/>
  </w:num>
  <w:num w:numId="94" w16cid:durableId="1766802974">
    <w:abstractNumId w:val="104"/>
  </w:num>
  <w:num w:numId="95" w16cid:durableId="931857335">
    <w:abstractNumId w:val="81"/>
  </w:num>
  <w:num w:numId="96" w16cid:durableId="14238687">
    <w:abstractNumId w:val="200"/>
  </w:num>
  <w:num w:numId="97" w16cid:durableId="200367343">
    <w:abstractNumId w:val="82"/>
  </w:num>
  <w:num w:numId="98" w16cid:durableId="1594392568">
    <w:abstractNumId w:val="190"/>
  </w:num>
  <w:num w:numId="99" w16cid:durableId="914819984">
    <w:abstractNumId w:val="174"/>
  </w:num>
  <w:num w:numId="100" w16cid:durableId="1955205999">
    <w:abstractNumId w:val="193"/>
  </w:num>
  <w:num w:numId="101" w16cid:durableId="61369039">
    <w:abstractNumId w:val="67"/>
  </w:num>
  <w:num w:numId="102" w16cid:durableId="685982369">
    <w:abstractNumId w:val="57"/>
  </w:num>
  <w:num w:numId="103" w16cid:durableId="84494695">
    <w:abstractNumId w:val="45"/>
  </w:num>
  <w:num w:numId="104" w16cid:durableId="730348288">
    <w:abstractNumId w:val="138"/>
  </w:num>
  <w:num w:numId="105" w16cid:durableId="1205292230">
    <w:abstractNumId w:val="70"/>
  </w:num>
  <w:num w:numId="106" w16cid:durableId="70857154">
    <w:abstractNumId w:val="163"/>
  </w:num>
  <w:num w:numId="107" w16cid:durableId="756941194">
    <w:abstractNumId w:val="191"/>
  </w:num>
  <w:num w:numId="108" w16cid:durableId="1123504435">
    <w:abstractNumId w:val="40"/>
  </w:num>
  <w:num w:numId="109" w16cid:durableId="1327588281">
    <w:abstractNumId w:val="107"/>
  </w:num>
  <w:num w:numId="110" w16cid:durableId="834415551">
    <w:abstractNumId w:val="34"/>
  </w:num>
  <w:num w:numId="111" w16cid:durableId="543953864">
    <w:abstractNumId w:val="126"/>
  </w:num>
  <w:num w:numId="112" w16cid:durableId="918172994">
    <w:abstractNumId w:val="118"/>
  </w:num>
  <w:num w:numId="113" w16cid:durableId="832837810">
    <w:abstractNumId w:val="139"/>
  </w:num>
  <w:num w:numId="114" w16cid:durableId="226035714">
    <w:abstractNumId w:val="113"/>
  </w:num>
  <w:num w:numId="115" w16cid:durableId="1255093904">
    <w:abstractNumId w:val="106"/>
  </w:num>
  <w:num w:numId="116" w16cid:durableId="1129086617">
    <w:abstractNumId w:val="99"/>
  </w:num>
  <w:num w:numId="117" w16cid:durableId="1356615903">
    <w:abstractNumId w:val="136"/>
  </w:num>
  <w:num w:numId="118" w16cid:durableId="1858813434">
    <w:abstractNumId w:val="74"/>
  </w:num>
  <w:num w:numId="119" w16cid:durableId="707530299">
    <w:abstractNumId w:val="125"/>
  </w:num>
  <w:num w:numId="120" w16cid:durableId="193739335">
    <w:abstractNumId w:val="90"/>
  </w:num>
  <w:num w:numId="121" w16cid:durableId="463960488">
    <w:abstractNumId w:val="180"/>
  </w:num>
  <w:num w:numId="122" w16cid:durableId="100877798">
    <w:abstractNumId w:val="18"/>
  </w:num>
  <w:num w:numId="123" w16cid:durableId="1758938646">
    <w:abstractNumId w:val="33"/>
  </w:num>
  <w:num w:numId="124" w16cid:durableId="1692030644">
    <w:abstractNumId w:val="198"/>
  </w:num>
  <w:num w:numId="125" w16cid:durableId="16398420">
    <w:abstractNumId w:val="127"/>
  </w:num>
  <w:num w:numId="126" w16cid:durableId="839658829">
    <w:abstractNumId w:val="35"/>
  </w:num>
  <w:num w:numId="127" w16cid:durableId="907419674">
    <w:abstractNumId w:val="192"/>
  </w:num>
  <w:num w:numId="128" w16cid:durableId="990058685">
    <w:abstractNumId w:val="157"/>
  </w:num>
  <w:num w:numId="129" w16cid:durableId="50203188">
    <w:abstractNumId w:val="23"/>
  </w:num>
  <w:num w:numId="130" w16cid:durableId="1724399938">
    <w:abstractNumId w:val="30"/>
  </w:num>
  <w:num w:numId="131" w16cid:durableId="1541092636">
    <w:abstractNumId w:val="194"/>
  </w:num>
  <w:num w:numId="132" w16cid:durableId="2013678342">
    <w:abstractNumId w:val="46"/>
  </w:num>
  <w:num w:numId="133" w16cid:durableId="1282683858">
    <w:abstractNumId w:val="43"/>
  </w:num>
  <w:num w:numId="134" w16cid:durableId="1137915278">
    <w:abstractNumId w:val="38"/>
  </w:num>
  <w:num w:numId="135" w16cid:durableId="494103901">
    <w:abstractNumId w:val="50"/>
  </w:num>
  <w:num w:numId="136" w16cid:durableId="563418174">
    <w:abstractNumId w:val="79"/>
  </w:num>
  <w:num w:numId="137" w16cid:durableId="975373817">
    <w:abstractNumId w:val="207"/>
  </w:num>
  <w:num w:numId="138" w16cid:durableId="885793693">
    <w:abstractNumId w:val="84"/>
  </w:num>
  <w:num w:numId="139" w16cid:durableId="205876226">
    <w:abstractNumId w:val="202"/>
  </w:num>
  <w:num w:numId="140" w16cid:durableId="782305165">
    <w:abstractNumId w:val="185"/>
  </w:num>
  <w:num w:numId="141" w16cid:durableId="1609697177">
    <w:abstractNumId w:val="154"/>
  </w:num>
  <w:num w:numId="142" w16cid:durableId="1073235189">
    <w:abstractNumId w:val="25"/>
  </w:num>
  <w:num w:numId="143" w16cid:durableId="1455756381">
    <w:abstractNumId w:val="87"/>
  </w:num>
  <w:num w:numId="144" w16cid:durableId="1985575197">
    <w:abstractNumId w:val="162"/>
  </w:num>
  <w:num w:numId="145" w16cid:durableId="337774628">
    <w:abstractNumId w:val="36"/>
  </w:num>
  <w:num w:numId="146" w16cid:durableId="1693922318">
    <w:abstractNumId w:val="203"/>
  </w:num>
  <w:num w:numId="147" w16cid:durableId="515003141">
    <w:abstractNumId w:val="16"/>
  </w:num>
  <w:num w:numId="148" w16cid:durableId="700518609">
    <w:abstractNumId w:val="96"/>
  </w:num>
  <w:num w:numId="149" w16cid:durableId="1775199903">
    <w:abstractNumId w:val="98"/>
  </w:num>
  <w:num w:numId="150" w16cid:durableId="189613841">
    <w:abstractNumId w:val="77"/>
  </w:num>
  <w:num w:numId="151" w16cid:durableId="1277175438">
    <w:abstractNumId w:val="71"/>
  </w:num>
  <w:num w:numId="152" w16cid:durableId="1591353119">
    <w:abstractNumId w:val="176"/>
  </w:num>
  <w:num w:numId="153" w16cid:durableId="780343813">
    <w:abstractNumId w:val="173"/>
  </w:num>
  <w:num w:numId="154" w16cid:durableId="98373738">
    <w:abstractNumId w:val="93"/>
  </w:num>
  <w:num w:numId="155" w16cid:durableId="1262183109">
    <w:abstractNumId w:val="148"/>
  </w:num>
  <w:num w:numId="156" w16cid:durableId="625358051">
    <w:abstractNumId w:val="128"/>
  </w:num>
  <w:num w:numId="157" w16cid:durableId="203370067">
    <w:abstractNumId w:val="115"/>
  </w:num>
  <w:num w:numId="158" w16cid:durableId="680855226">
    <w:abstractNumId w:val="152"/>
  </w:num>
  <w:num w:numId="159" w16cid:durableId="477503373">
    <w:abstractNumId w:val="183"/>
  </w:num>
  <w:num w:numId="160" w16cid:durableId="1483355650">
    <w:abstractNumId w:val="41"/>
  </w:num>
  <w:num w:numId="161" w16cid:durableId="1426732827">
    <w:abstractNumId w:val="130"/>
  </w:num>
  <w:num w:numId="162" w16cid:durableId="2106877100">
    <w:abstractNumId w:val="140"/>
  </w:num>
  <w:num w:numId="163" w16cid:durableId="1138912565">
    <w:abstractNumId w:val="187"/>
  </w:num>
  <w:num w:numId="164" w16cid:durableId="122236115">
    <w:abstractNumId w:val="210"/>
  </w:num>
  <w:num w:numId="165" w16cid:durableId="1439717611">
    <w:abstractNumId w:val="58"/>
  </w:num>
  <w:num w:numId="166" w16cid:durableId="7471913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76103018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500243036">
    <w:abstractNumId w:val="76"/>
  </w:num>
  <w:num w:numId="169" w16cid:durableId="1114403895">
    <w:abstractNumId w:val="51"/>
  </w:num>
  <w:num w:numId="170" w16cid:durableId="1556314136">
    <w:abstractNumId w:val="145"/>
  </w:num>
  <w:num w:numId="171" w16cid:durableId="1705590592">
    <w:abstractNumId w:val="112"/>
  </w:num>
  <w:num w:numId="172" w16cid:durableId="421879434">
    <w:abstractNumId w:val="209"/>
  </w:num>
  <w:num w:numId="173" w16cid:durableId="1946961804">
    <w:abstractNumId w:val="39"/>
  </w:num>
  <w:num w:numId="174" w16cid:durableId="1796557574">
    <w:abstractNumId w:val="175"/>
  </w:num>
  <w:num w:numId="175" w16cid:durableId="1060176468">
    <w:abstractNumId w:val="178"/>
  </w:num>
  <w:num w:numId="176" w16cid:durableId="1053386280">
    <w:abstractNumId w:val="15"/>
  </w:num>
  <w:num w:numId="177" w16cid:durableId="883828339">
    <w:abstractNumId w:val="53"/>
  </w:num>
  <w:num w:numId="178" w16cid:durableId="588733135">
    <w:abstractNumId w:val="182"/>
  </w:num>
  <w:num w:numId="179" w16cid:durableId="378283586">
    <w:abstractNumId w:val="102"/>
  </w:num>
  <w:num w:numId="180" w16cid:durableId="372385668">
    <w:abstractNumId w:val="119"/>
  </w:num>
  <w:num w:numId="181" w16cid:durableId="521632964">
    <w:abstractNumId w:val="2"/>
  </w:num>
  <w:num w:numId="182" w16cid:durableId="1070807819">
    <w:abstractNumId w:val="3"/>
  </w:num>
  <w:num w:numId="183" w16cid:durableId="305594952">
    <w:abstractNumId w:val="4"/>
  </w:num>
  <w:num w:numId="184" w16cid:durableId="1953441619">
    <w:abstractNumId w:val="5"/>
  </w:num>
  <w:num w:numId="185" w16cid:durableId="179590354">
    <w:abstractNumId w:val="6"/>
  </w:num>
  <w:num w:numId="186" w16cid:durableId="515995735">
    <w:abstractNumId w:val="7"/>
  </w:num>
  <w:num w:numId="187" w16cid:durableId="1131051536">
    <w:abstractNumId w:val="8"/>
  </w:num>
  <w:num w:numId="188" w16cid:durableId="940139736">
    <w:abstractNumId w:val="9"/>
  </w:num>
  <w:num w:numId="189" w16cid:durableId="1656909523">
    <w:abstractNumId w:val="10"/>
  </w:num>
  <w:num w:numId="190" w16cid:durableId="1079211969">
    <w:abstractNumId w:val="11"/>
  </w:num>
  <w:num w:numId="191" w16cid:durableId="1297219925">
    <w:abstractNumId w:val="13"/>
  </w:num>
  <w:num w:numId="192" w16cid:durableId="268397560">
    <w:abstractNumId w:val="116"/>
  </w:num>
  <w:num w:numId="193" w16cid:durableId="665666206">
    <w:abstractNumId w:val="65"/>
  </w:num>
  <w:num w:numId="194" w16cid:durableId="585651184">
    <w:abstractNumId w:val="1"/>
  </w:num>
  <w:num w:numId="195" w16cid:durableId="900404760">
    <w:abstractNumId w:val="124"/>
  </w:num>
  <w:num w:numId="196" w16cid:durableId="338192762">
    <w:abstractNumId w:val="12"/>
  </w:num>
  <w:num w:numId="197" w16cid:durableId="438375399">
    <w:abstractNumId w:val="121"/>
  </w:num>
  <w:num w:numId="198" w16cid:durableId="1591547938">
    <w:abstractNumId w:val="17"/>
  </w:num>
  <w:num w:numId="199" w16cid:durableId="257911093">
    <w:abstractNumId w:val="69"/>
  </w:num>
  <w:num w:numId="200" w16cid:durableId="916784488">
    <w:abstractNumId w:val="88"/>
  </w:num>
  <w:num w:numId="201" w16cid:durableId="1747338888">
    <w:abstractNumId w:val="114"/>
  </w:num>
  <w:num w:numId="202" w16cid:durableId="1776441135">
    <w:abstractNumId w:val="49"/>
  </w:num>
  <w:num w:numId="203" w16cid:durableId="1258976789">
    <w:abstractNumId w:val="97"/>
  </w:num>
  <w:num w:numId="204" w16cid:durableId="456263282">
    <w:abstractNumId w:val="109"/>
  </w:num>
  <w:num w:numId="205" w16cid:durableId="372391556">
    <w:abstractNumId w:val="164"/>
  </w:num>
  <w:num w:numId="206" w16cid:durableId="1312557970">
    <w:abstractNumId w:val="26"/>
  </w:num>
  <w:num w:numId="207" w16cid:durableId="1111053428">
    <w:abstractNumId w:val="52"/>
  </w:num>
  <w:num w:numId="208" w16cid:durableId="293677516">
    <w:abstractNumId w:val="47"/>
  </w:num>
  <w:num w:numId="209" w16cid:durableId="133956514">
    <w:abstractNumId w:val="37"/>
  </w:num>
  <w:num w:numId="210" w16cid:durableId="3363330">
    <w:abstractNumId w:val="54"/>
  </w:num>
  <w:num w:numId="211" w16cid:durableId="2028405188">
    <w:abstractNumId w:val="131"/>
  </w:num>
  <w:num w:numId="212" w16cid:durableId="918560496">
    <w:abstractNumId w:val="204"/>
  </w:num>
  <w:num w:numId="213" w16cid:durableId="750734922">
    <w:abstractNumId w:val="177"/>
  </w:num>
  <w:num w:numId="214" w16cid:durableId="1674799408">
    <w:abstractNumId w:val="22"/>
  </w:num>
  <w:num w:numId="215" w16cid:durableId="1911118630">
    <w:abstractNumId w:val="165"/>
  </w:num>
  <w:num w:numId="216" w16cid:durableId="1949465642">
    <w:abstractNumId w:val="205"/>
  </w:num>
  <w:num w:numId="217" w16cid:durableId="755203119">
    <w:abstractNumId w:val="117"/>
  </w:num>
  <w:numIdMacAtCleanup w:val="2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V3MsDEnfgRovsbK23fvbldHt7pqotUbmXuJGt4GpQyjjlir7miD2vg1zyCls1MSTwNRssyZYZapmTg6dOxblwQ==" w:salt="dov5xnrhnV0V40qdPpMUS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1BD7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3B5E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2F41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2133"/>
    <w:rsid w:val="0025484E"/>
    <w:rsid w:val="00255914"/>
    <w:rsid w:val="00257FA7"/>
    <w:rsid w:val="00261735"/>
    <w:rsid w:val="00262D11"/>
    <w:rsid w:val="00262F04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131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781C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6409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3E3E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D713C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A95"/>
    <w:rsid w:val="005A3C8D"/>
    <w:rsid w:val="005A4EEE"/>
    <w:rsid w:val="005B15FE"/>
    <w:rsid w:val="005B289E"/>
    <w:rsid w:val="005B2BC9"/>
    <w:rsid w:val="005B3D15"/>
    <w:rsid w:val="005C2CB7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26E0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77CFF"/>
    <w:rsid w:val="0078084B"/>
    <w:rsid w:val="00781520"/>
    <w:rsid w:val="00782A85"/>
    <w:rsid w:val="0078586D"/>
    <w:rsid w:val="00791021"/>
    <w:rsid w:val="00791989"/>
    <w:rsid w:val="00796421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CC9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31B2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0AB5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26A3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43B3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5B71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0FFC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487"/>
    <w:rsid w:val="00DC2D38"/>
    <w:rsid w:val="00DC3F8B"/>
    <w:rsid w:val="00DC4FAA"/>
    <w:rsid w:val="00DC6AED"/>
    <w:rsid w:val="00DC735C"/>
    <w:rsid w:val="00DD1279"/>
    <w:rsid w:val="00DD1979"/>
    <w:rsid w:val="00DD1E08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07C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504E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13D4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A989-2C7A-411F-86A6-35764BA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2020-11-18T17:15:00Z</cp:lastPrinted>
  <dcterms:created xsi:type="dcterms:W3CDTF">2021-04-02T15:05:00Z</dcterms:created>
  <dcterms:modified xsi:type="dcterms:W3CDTF">2022-12-09T08:52:00Z</dcterms:modified>
</cp:coreProperties>
</file>